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AD764" w14:textId="24101277" w:rsidR="00CC0496" w:rsidRPr="00104FD3" w:rsidRDefault="00CC0496" w:rsidP="008A7BF2">
      <w:pPr>
        <w:rPr>
          <w:b/>
          <w:bCs/>
          <w:sz w:val="24"/>
          <w:szCs w:val="24"/>
        </w:rPr>
      </w:pPr>
      <w:bookmarkStart w:id="0" w:name="_Hlk171331465"/>
      <w:r w:rsidRPr="00104FD3">
        <w:rPr>
          <w:b/>
          <w:bCs/>
          <w:sz w:val="24"/>
          <w:szCs w:val="24"/>
        </w:rPr>
        <w:t>KNOW YOUR LEGAL RIGHTS</w:t>
      </w:r>
    </w:p>
    <w:p w14:paraId="75C56D18" w14:textId="77777777" w:rsidR="00DA5C1E" w:rsidRDefault="008A7BF2" w:rsidP="00CC0496">
      <w:pPr>
        <w:shd w:val="clear" w:color="auto" w:fill="FFFFFF"/>
        <w:spacing w:before="100" w:beforeAutospacing="1" w:after="324" w:line="240" w:lineRule="auto"/>
        <w:rPr>
          <w:b/>
          <w:bCs/>
          <w:sz w:val="28"/>
          <w:szCs w:val="28"/>
        </w:rPr>
      </w:pPr>
      <w:r w:rsidRPr="00DA5C1E">
        <w:rPr>
          <w:b/>
          <w:bCs/>
          <w:sz w:val="28"/>
          <w:szCs w:val="28"/>
        </w:rPr>
        <w:t>Waterpark and Amusement Park Accidents in Wisconsin</w:t>
      </w:r>
    </w:p>
    <w:p w14:paraId="36E20DE6" w14:textId="538F7077" w:rsidR="00CC0496" w:rsidRPr="005B2A4F" w:rsidDel="00402512" w:rsidRDefault="00CC0496" w:rsidP="00CC0496">
      <w:pPr>
        <w:shd w:val="clear" w:color="auto" w:fill="FFFFFF"/>
        <w:spacing w:before="100" w:beforeAutospacing="1" w:after="324" w:line="240" w:lineRule="auto"/>
        <w:rPr>
          <w:del w:id="1" w:author="Denise Guttery" w:date="2024-07-16T17:14:00Z" w16du:dateUtc="2024-07-16T22:14:00Z"/>
          <w:rFonts w:ascii="Segoe UI Historic" w:hAnsi="Segoe UI Historic" w:cs="Segoe UI Historic"/>
          <w:color w:val="333333"/>
          <w:sz w:val="24"/>
          <w:szCs w:val="24"/>
        </w:rPr>
      </w:pPr>
      <w:del w:id="2" w:author="Denise Guttery" w:date="2024-07-16T17:14:00Z" w16du:dateUtc="2024-07-16T22:14:00Z">
        <w:r w:rsidRPr="005B2A4F" w:rsidDel="00402512">
          <w:rPr>
            <w:rStyle w:val="Emphasis"/>
            <w:rFonts w:ascii="Segoe UI Historic" w:hAnsi="Segoe UI Historic" w:cs="Segoe UI Historic"/>
            <w:color w:val="333333"/>
            <w:sz w:val="24"/>
            <w:szCs w:val="24"/>
          </w:rPr>
          <w:delText>Know Your Legal Rights</w:delText>
        </w:r>
        <w:r w:rsidRPr="005B2A4F" w:rsidDel="00402512">
          <w:rPr>
            <w:rFonts w:ascii="Segoe UI Historic" w:hAnsi="Segoe UI Historic" w:cs="Segoe UI Historic"/>
            <w:color w:val="333333"/>
            <w:sz w:val="24"/>
            <w:szCs w:val="24"/>
          </w:rPr>
          <w:delText xml:space="preserve"> is a bi-monthly column distributed by the State Bar of Wisconsin. It is </w:delText>
        </w:r>
        <w:r w:rsidR="00D57D16" w:rsidRPr="005B2A4F" w:rsidDel="00402512">
          <w:rPr>
            <w:rFonts w:ascii="Segoe UI Historic" w:hAnsi="Segoe UI Historic" w:cs="Segoe UI Historic"/>
            <w:color w:val="333333"/>
            <w:sz w:val="24"/>
            <w:szCs w:val="24"/>
          </w:rPr>
          <w:delText>sponsored by</w:delText>
        </w:r>
        <w:r w:rsidRPr="005B2A4F" w:rsidDel="00402512">
          <w:rPr>
            <w:rFonts w:ascii="Segoe UI Historic" w:hAnsi="Segoe UI Historic" w:cs="Segoe UI Historic"/>
            <w:color w:val="333333"/>
            <w:sz w:val="24"/>
            <w:szCs w:val="24"/>
          </w:rPr>
          <w:delText xml:space="preserve"> the State Bar of Wisconsin’s Lawyer Referral and Information Service (LRIS), which connects Wisconsin residents with lawyers throughout the state. To find an attorney in your area, visit </w:delText>
        </w:r>
        <w:r w:rsidR="00000000" w:rsidDel="00402512">
          <w:fldChar w:fldCharType="begin"/>
        </w:r>
        <w:r w:rsidR="00000000" w:rsidDel="00402512">
          <w:delInstrText>HYPERLINK "http://www.wislaw.org/"</w:delInstrText>
        </w:r>
        <w:r w:rsidR="00000000" w:rsidDel="00402512">
          <w:fldChar w:fldCharType="separate"/>
        </w:r>
        <w:r w:rsidRPr="005B2A4F" w:rsidDel="00402512">
          <w:rPr>
            <w:rStyle w:val="Hyperlink"/>
            <w:rFonts w:ascii="Segoe UI Historic" w:hAnsi="Segoe UI Historic" w:cs="Segoe UI Historic"/>
            <w:sz w:val="24"/>
            <w:szCs w:val="24"/>
          </w:rPr>
          <w:delText>wislaw.org</w:delText>
        </w:r>
        <w:r w:rsidR="00000000" w:rsidDel="00402512">
          <w:rPr>
            <w:rStyle w:val="Hyperlink"/>
            <w:rFonts w:ascii="Segoe UI Historic" w:hAnsi="Segoe UI Historic" w:cs="Segoe UI Historic"/>
            <w:sz w:val="24"/>
            <w:szCs w:val="24"/>
          </w:rPr>
          <w:fldChar w:fldCharType="end"/>
        </w:r>
        <w:r w:rsidRPr="005B2A4F" w:rsidDel="00402512">
          <w:rPr>
            <w:rFonts w:ascii="Segoe UI Historic" w:hAnsi="Segoe UI Historic" w:cs="Segoe UI Historic"/>
            <w:color w:val="333333"/>
            <w:sz w:val="24"/>
            <w:szCs w:val="24"/>
          </w:rPr>
          <w:delText>.</w:delText>
        </w:r>
      </w:del>
    </w:p>
    <w:p w14:paraId="193C127D" w14:textId="5D73878D" w:rsidR="00CC0496" w:rsidRPr="005B2A4F" w:rsidDel="00402512" w:rsidRDefault="00000000" w:rsidP="00CC0496">
      <w:pPr>
        <w:numPr>
          <w:ilvl w:val="0"/>
          <w:numId w:val="3"/>
        </w:numPr>
        <w:shd w:val="clear" w:color="auto" w:fill="FFFFFF"/>
        <w:spacing w:before="100" w:beforeAutospacing="1" w:after="100" w:afterAutospacing="1" w:line="240" w:lineRule="auto"/>
        <w:textAlignment w:val="baseline"/>
        <w:rPr>
          <w:del w:id="3" w:author="Denise Guttery" w:date="2024-07-16T17:14:00Z" w16du:dateUtc="2024-07-16T22:14:00Z"/>
          <w:rFonts w:ascii="Segoe UI Historic" w:hAnsi="Segoe UI Historic" w:cs="Segoe UI Historic"/>
          <w:sz w:val="24"/>
          <w:szCs w:val="24"/>
        </w:rPr>
      </w:pPr>
      <w:del w:id="4" w:author="Denise Guttery" w:date="2024-07-16T17:14:00Z" w16du:dateUtc="2024-07-16T22:14:00Z">
        <w:r w:rsidDel="00402512">
          <w:fldChar w:fldCharType="begin"/>
        </w:r>
        <w:r w:rsidDel="00402512">
          <w:delInstrText>HYPERLINK "https://wnanews.com/wp-content/uploads/2024/07/KYLR-07022024.docx"</w:delInstrText>
        </w:r>
        <w:r w:rsidDel="00402512">
          <w:fldChar w:fldCharType="separate"/>
        </w:r>
        <w:r w:rsidR="00CC0496" w:rsidRPr="005B2A4F" w:rsidDel="00402512">
          <w:rPr>
            <w:rStyle w:val="Hyperlink"/>
            <w:rFonts w:ascii="Segoe UI Historic" w:hAnsi="Segoe UI Historic" w:cs="Segoe UI Historic"/>
            <w:color w:val="auto"/>
            <w:sz w:val="24"/>
            <w:szCs w:val="24"/>
            <w:u w:val="none"/>
          </w:rPr>
          <w:delText>Download this column as a Word document</w:delText>
        </w:r>
        <w:r w:rsidDel="00402512">
          <w:rPr>
            <w:rStyle w:val="Hyperlink"/>
            <w:rFonts w:ascii="Segoe UI Historic" w:hAnsi="Segoe UI Historic" w:cs="Segoe UI Historic"/>
            <w:color w:val="auto"/>
            <w:sz w:val="24"/>
            <w:szCs w:val="24"/>
            <w:u w:val="none"/>
          </w:rPr>
          <w:fldChar w:fldCharType="end"/>
        </w:r>
      </w:del>
    </w:p>
    <w:p w14:paraId="309E0866" w14:textId="415FD1C1" w:rsidR="00CC0496" w:rsidRPr="005B2A4F" w:rsidDel="00402512" w:rsidRDefault="00000000" w:rsidP="00CC0496">
      <w:pPr>
        <w:numPr>
          <w:ilvl w:val="0"/>
          <w:numId w:val="3"/>
        </w:numPr>
        <w:shd w:val="clear" w:color="auto" w:fill="FFFFFF"/>
        <w:spacing w:before="100" w:beforeAutospacing="1" w:after="100" w:afterAutospacing="1" w:line="240" w:lineRule="auto"/>
        <w:textAlignment w:val="baseline"/>
        <w:rPr>
          <w:del w:id="5" w:author="Denise Guttery" w:date="2024-07-16T17:14:00Z" w16du:dateUtc="2024-07-16T22:14:00Z"/>
          <w:rFonts w:ascii="Segoe UI Historic" w:hAnsi="Segoe UI Historic" w:cs="Segoe UI Historic"/>
          <w:sz w:val="24"/>
          <w:szCs w:val="24"/>
        </w:rPr>
      </w:pPr>
      <w:del w:id="6" w:author="Denise Guttery" w:date="2024-07-16T17:14:00Z" w16du:dateUtc="2024-07-16T22:14:00Z">
        <w:r w:rsidDel="00402512">
          <w:fldChar w:fldCharType="begin"/>
        </w:r>
        <w:r w:rsidDel="00402512">
          <w:delInstrText>HYPERLINK "https://wnanews.com/wp-content/uploads/2024/07/Osowsk-Beth.jpg"</w:delInstrText>
        </w:r>
        <w:r w:rsidDel="00402512">
          <w:fldChar w:fldCharType="separate"/>
        </w:r>
        <w:r w:rsidR="00CC0496" w:rsidRPr="005B2A4F" w:rsidDel="00402512">
          <w:rPr>
            <w:rStyle w:val="Hyperlink"/>
            <w:rFonts w:ascii="Segoe UI Historic" w:hAnsi="Segoe UI Historic" w:cs="Segoe UI Historic"/>
            <w:color w:val="auto"/>
            <w:sz w:val="24"/>
            <w:szCs w:val="24"/>
            <w:u w:val="none"/>
          </w:rPr>
          <w:delText>Download headshot</w:delText>
        </w:r>
        <w:r w:rsidDel="00402512">
          <w:rPr>
            <w:rStyle w:val="Hyperlink"/>
            <w:rFonts w:ascii="Segoe UI Historic" w:hAnsi="Segoe UI Historic" w:cs="Segoe UI Historic"/>
            <w:color w:val="auto"/>
            <w:sz w:val="24"/>
            <w:szCs w:val="24"/>
            <w:u w:val="none"/>
          </w:rPr>
          <w:fldChar w:fldCharType="end"/>
        </w:r>
      </w:del>
    </w:p>
    <w:p w14:paraId="4709534A" w14:textId="2E12A194" w:rsidR="00DA5C1E" w:rsidRPr="005B2A4F" w:rsidDel="00402512" w:rsidRDefault="00DA5C1E" w:rsidP="00CC0496">
      <w:pPr>
        <w:numPr>
          <w:ilvl w:val="0"/>
          <w:numId w:val="3"/>
        </w:numPr>
        <w:shd w:val="clear" w:color="auto" w:fill="FFFFFF"/>
        <w:spacing w:before="100" w:beforeAutospacing="1" w:after="100" w:afterAutospacing="1" w:line="240" w:lineRule="auto"/>
        <w:textAlignment w:val="baseline"/>
        <w:rPr>
          <w:del w:id="7" w:author="Denise Guttery" w:date="2024-07-16T17:14:00Z" w16du:dateUtc="2024-07-16T22:14:00Z"/>
          <w:rFonts w:ascii="Segoe UI Historic" w:hAnsi="Segoe UI Historic" w:cs="Segoe UI Historic"/>
          <w:color w:val="333333"/>
          <w:sz w:val="24"/>
          <w:szCs w:val="24"/>
        </w:rPr>
      </w:pPr>
      <w:del w:id="8" w:author="Denise Guttery" w:date="2024-07-16T17:14:00Z" w16du:dateUtc="2024-07-16T22:14:00Z">
        <w:r w:rsidRPr="005B2A4F" w:rsidDel="00402512">
          <w:rPr>
            <w:rFonts w:ascii="Segoe UI Historic" w:hAnsi="Segoe UI Historic" w:cs="Segoe UI Historic"/>
            <w:color w:val="333333"/>
            <w:sz w:val="24"/>
            <w:szCs w:val="24"/>
          </w:rPr>
          <w:delText>Download infographic</w:delText>
        </w:r>
      </w:del>
    </w:p>
    <w:p w14:paraId="631459E5" w14:textId="0377A127" w:rsidR="00CC0496" w:rsidRPr="005B2A4F" w:rsidRDefault="00CC0496" w:rsidP="008A7BF2">
      <w:pPr>
        <w:rPr>
          <w:rFonts w:ascii="Segoe UI Historic" w:hAnsi="Segoe UI Historic" w:cs="Segoe UI Historic"/>
          <w:sz w:val="24"/>
          <w:szCs w:val="24"/>
        </w:rPr>
      </w:pPr>
      <w:r w:rsidRPr="005B2A4F">
        <w:rPr>
          <w:rFonts w:ascii="Segoe UI Historic" w:hAnsi="Segoe UI Historic" w:cs="Segoe UI Historic"/>
          <w:sz w:val="24"/>
          <w:szCs w:val="24"/>
        </w:rPr>
        <w:t>By</w:t>
      </w:r>
      <w:r w:rsidR="00981F09" w:rsidRPr="005B2A4F">
        <w:rPr>
          <w:rFonts w:ascii="Segoe UI Historic" w:hAnsi="Segoe UI Historic" w:cs="Segoe UI Historic"/>
          <w:sz w:val="24"/>
          <w:szCs w:val="24"/>
        </w:rPr>
        <w:t xml:space="preserve"> </w:t>
      </w:r>
      <w:r w:rsidRPr="005B2A4F">
        <w:rPr>
          <w:rFonts w:ascii="Segoe UI Historic" w:hAnsi="Segoe UI Historic" w:cs="Segoe UI Historic"/>
          <w:sz w:val="24"/>
          <w:szCs w:val="24"/>
        </w:rPr>
        <w:t>Atty. Kate Bosworth</w:t>
      </w:r>
    </w:p>
    <w:p w14:paraId="12417EE3" w14:textId="47C2764C" w:rsidR="008A7BF2" w:rsidRPr="005B2A4F" w:rsidRDefault="008A7BF2" w:rsidP="008A7BF2">
      <w:pPr>
        <w:rPr>
          <w:rFonts w:ascii="Segoe UI Historic" w:hAnsi="Segoe UI Historic" w:cs="Segoe UI Historic"/>
          <w:b/>
          <w:bCs/>
          <w:sz w:val="24"/>
          <w:szCs w:val="24"/>
        </w:rPr>
      </w:pPr>
      <w:r w:rsidRPr="005B2A4F">
        <w:rPr>
          <w:rFonts w:ascii="Segoe UI Historic" w:hAnsi="Segoe UI Historic" w:cs="Segoe UI Historic"/>
          <w:b/>
          <w:bCs/>
          <w:sz w:val="24"/>
          <w:szCs w:val="24"/>
        </w:rPr>
        <w:t xml:space="preserve">Injury </w:t>
      </w:r>
      <w:r w:rsidR="009A7D24" w:rsidRPr="005B2A4F">
        <w:rPr>
          <w:rFonts w:ascii="Segoe UI Historic" w:hAnsi="Segoe UI Historic" w:cs="Segoe UI Historic"/>
          <w:b/>
          <w:bCs/>
          <w:sz w:val="24"/>
          <w:szCs w:val="24"/>
        </w:rPr>
        <w:t>S</w:t>
      </w:r>
      <w:r w:rsidRPr="005B2A4F">
        <w:rPr>
          <w:rFonts w:ascii="Segoe UI Historic" w:hAnsi="Segoe UI Historic" w:cs="Segoe UI Historic"/>
          <w:b/>
          <w:bCs/>
          <w:sz w:val="24"/>
          <w:szCs w:val="24"/>
        </w:rPr>
        <w:t xml:space="preserve">tatistics and the </w:t>
      </w:r>
      <w:r w:rsidR="009A7D24" w:rsidRPr="005B2A4F">
        <w:rPr>
          <w:rFonts w:ascii="Segoe UI Historic" w:hAnsi="Segoe UI Historic" w:cs="Segoe UI Historic"/>
          <w:b/>
          <w:bCs/>
          <w:sz w:val="24"/>
          <w:szCs w:val="24"/>
        </w:rPr>
        <w:t>L</w:t>
      </w:r>
      <w:r w:rsidRPr="005B2A4F">
        <w:rPr>
          <w:rFonts w:ascii="Segoe UI Historic" w:hAnsi="Segoe UI Historic" w:cs="Segoe UI Historic"/>
          <w:b/>
          <w:bCs/>
          <w:sz w:val="24"/>
          <w:szCs w:val="24"/>
        </w:rPr>
        <w:t xml:space="preserve">ikelihood of </w:t>
      </w:r>
      <w:r w:rsidR="009A7D24" w:rsidRPr="005B2A4F">
        <w:rPr>
          <w:rFonts w:ascii="Segoe UI Historic" w:hAnsi="Segoe UI Historic" w:cs="Segoe UI Historic"/>
          <w:b/>
          <w:bCs/>
          <w:sz w:val="24"/>
          <w:szCs w:val="24"/>
        </w:rPr>
        <w:t>B</w:t>
      </w:r>
      <w:r w:rsidRPr="005B2A4F">
        <w:rPr>
          <w:rFonts w:ascii="Segoe UI Historic" w:hAnsi="Segoe UI Historic" w:cs="Segoe UI Historic"/>
          <w:b/>
          <w:bCs/>
          <w:sz w:val="24"/>
          <w:szCs w:val="24"/>
        </w:rPr>
        <w:t xml:space="preserve">eing </w:t>
      </w:r>
      <w:r w:rsidR="009A7D24" w:rsidRPr="005B2A4F">
        <w:rPr>
          <w:rFonts w:ascii="Segoe UI Historic" w:hAnsi="Segoe UI Historic" w:cs="Segoe UI Historic"/>
          <w:b/>
          <w:bCs/>
          <w:sz w:val="24"/>
          <w:szCs w:val="24"/>
        </w:rPr>
        <w:t>I</w:t>
      </w:r>
      <w:r w:rsidRPr="005B2A4F">
        <w:rPr>
          <w:rFonts w:ascii="Segoe UI Historic" w:hAnsi="Segoe UI Historic" w:cs="Segoe UI Historic"/>
          <w:b/>
          <w:bCs/>
          <w:sz w:val="24"/>
          <w:szCs w:val="24"/>
        </w:rPr>
        <w:t>njured</w:t>
      </w:r>
    </w:p>
    <w:p w14:paraId="75AD747F" w14:textId="77777777"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Wisconsin is home to the “Waterpark Capital of the World,” the Wisconsin Dells.  The Dells boast the largest concentration of indoor and outdoor waterparks on Earth – over 20 different parks.  The Dells are also home to the third largest waterpark in the world, Noah’s Ark Water Park.  </w:t>
      </w:r>
    </w:p>
    <w:p w14:paraId="1A5B2885" w14:textId="77777777"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Many of Wisconsin’s waterparks also have amusement parks inside, replete with roller coasters, Ferris wheels, and more.  </w:t>
      </w:r>
    </w:p>
    <w:p w14:paraId="362E3DE0" w14:textId="77777777"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Waterparks and amusement park rides offer the allure of fun for all ages.  Most park-goers assume that the rides are safe, concluding they wouldn’t be permitted to board these tall and twisty rides if they hadn’t been inspected and made safe by professionals.  </w:t>
      </w:r>
    </w:p>
    <w:p w14:paraId="27087FC3" w14:textId="5668ECCB"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However,  in 2016 the U.S. Consumer Protection Safety Commission</w:t>
      </w:r>
      <w:r w:rsidR="00981F09" w:rsidRPr="005B2A4F">
        <w:rPr>
          <w:rFonts w:ascii="Segoe UI Historic" w:hAnsi="Segoe UI Historic" w:cs="Segoe UI Historic"/>
          <w:sz w:val="24"/>
          <w:szCs w:val="24"/>
        </w:rPr>
        <w:t xml:space="preserve"> </w:t>
      </w:r>
      <w:r w:rsidRPr="005B2A4F">
        <w:rPr>
          <w:rFonts w:ascii="Segoe UI Historic" w:hAnsi="Segoe UI Historic" w:cs="Segoe UI Historic"/>
          <w:sz w:val="24"/>
          <w:szCs w:val="24"/>
        </w:rPr>
        <w:t xml:space="preserve">estimated </w:t>
      </w:r>
      <w:r w:rsidR="005363DF" w:rsidRPr="005B2A4F">
        <w:rPr>
          <w:rFonts w:ascii="Segoe UI Historic" w:hAnsi="Segoe UI Historic" w:cs="Segoe UI Historic"/>
          <w:sz w:val="24"/>
          <w:szCs w:val="24"/>
        </w:rPr>
        <w:t xml:space="preserve">that </w:t>
      </w:r>
      <w:r w:rsidRPr="005B2A4F">
        <w:rPr>
          <w:rFonts w:ascii="Segoe UI Historic" w:hAnsi="Segoe UI Historic" w:cs="Segoe UI Historic"/>
          <w:sz w:val="24"/>
          <w:szCs w:val="24"/>
        </w:rPr>
        <w:t>the number of U.S. emergency room visits for amusement ride-related injuries  exceeded 30,000 annually. Children age</w:t>
      </w:r>
      <w:r w:rsidR="007A7E0E" w:rsidRPr="005B2A4F">
        <w:rPr>
          <w:rFonts w:ascii="Segoe UI Historic" w:hAnsi="Segoe UI Historic" w:cs="Segoe UI Historic"/>
          <w:sz w:val="24"/>
          <w:szCs w:val="24"/>
        </w:rPr>
        <w:t>s</w:t>
      </w:r>
      <w:r w:rsidRPr="005B2A4F">
        <w:rPr>
          <w:rFonts w:ascii="Segoe UI Historic" w:hAnsi="Segoe UI Historic" w:cs="Segoe UI Historic"/>
          <w:sz w:val="24"/>
          <w:szCs w:val="24"/>
        </w:rPr>
        <w:t xml:space="preserve"> 5-14 suffer about 40% of ride-related injuries at these parks.  </w:t>
      </w:r>
    </w:p>
    <w:p w14:paraId="0C1A16F6" w14:textId="76560EC0" w:rsidR="008A7BF2" w:rsidRPr="005B2A4F" w:rsidRDefault="007A7E0E"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T</w:t>
      </w:r>
      <w:r w:rsidR="008A7BF2" w:rsidRPr="005B2A4F">
        <w:rPr>
          <w:rFonts w:ascii="Segoe UI Historic" w:hAnsi="Segoe UI Historic" w:cs="Segoe UI Historic"/>
          <w:sz w:val="24"/>
          <w:szCs w:val="24"/>
        </w:rPr>
        <w:t>wo people have died and at least 75 have been hurt at Wisconsin water and amusement parks between 2006 and 2016,</w:t>
      </w:r>
    </w:p>
    <w:p w14:paraId="5FEF9AE8" w14:textId="18341217" w:rsidR="008A7BF2" w:rsidRPr="005B2A4F" w:rsidRDefault="007A7E0E"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In</w:t>
      </w:r>
      <w:r w:rsidR="008A7BF2" w:rsidRPr="005B2A4F">
        <w:rPr>
          <w:rFonts w:ascii="Segoe UI Historic" w:hAnsi="Segoe UI Historic" w:cs="Segoe UI Historic"/>
          <w:sz w:val="24"/>
          <w:szCs w:val="24"/>
        </w:rPr>
        <w:t xml:space="preserve"> general</w:t>
      </w:r>
      <w:r w:rsidRPr="005B2A4F">
        <w:rPr>
          <w:rFonts w:ascii="Segoe UI Historic" w:hAnsi="Segoe UI Historic" w:cs="Segoe UI Historic"/>
          <w:sz w:val="24"/>
          <w:szCs w:val="24"/>
        </w:rPr>
        <w:t xml:space="preserve">, </w:t>
      </w:r>
      <w:r w:rsidR="008A7BF2" w:rsidRPr="005B2A4F">
        <w:rPr>
          <w:rFonts w:ascii="Segoe UI Historic" w:hAnsi="Segoe UI Historic" w:cs="Segoe UI Historic"/>
          <w:sz w:val="24"/>
          <w:szCs w:val="24"/>
        </w:rPr>
        <w:t>you are unlikely to be injured at an amusement park,</w:t>
      </w:r>
      <w:r w:rsidR="00E03A08" w:rsidRPr="005B2A4F">
        <w:rPr>
          <w:rFonts w:ascii="Segoe UI Historic" w:hAnsi="Segoe UI Historic" w:cs="Segoe UI Historic"/>
          <w:sz w:val="24"/>
          <w:szCs w:val="24"/>
        </w:rPr>
        <w:t xml:space="preserve"> </w:t>
      </w:r>
      <w:r w:rsidRPr="005B2A4F">
        <w:rPr>
          <w:rFonts w:ascii="Segoe UI Historic" w:hAnsi="Segoe UI Historic" w:cs="Segoe UI Historic"/>
          <w:sz w:val="24"/>
          <w:szCs w:val="24"/>
        </w:rPr>
        <w:t xml:space="preserve">but </w:t>
      </w:r>
      <w:r w:rsidR="008A7BF2" w:rsidRPr="005B2A4F">
        <w:rPr>
          <w:rFonts w:ascii="Segoe UI Historic" w:hAnsi="Segoe UI Historic" w:cs="Segoe UI Historic"/>
          <w:sz w:val="24"/>
          <w:szCs w:val="24"/>
        </w:rPr>
        <w:t>waterpark-related injuries have been increasing annually by about 5%, since 2010.</w:t>
      </w:r>
    </w:p>
    <w:p w14:paraId="06169153" w14:textId="68200F1C" w:rsidR="008A7BF2" w:rsidRPr="005B2A4F" w:rsidRDefault="008A7BF2" w:rsidP="008A7BF2">
      <w:pPr>
        <w:jc w:val="both"/>
        <w:rPr>
          <w:rFonts w:ascii="Segoe UI Historic" w:hAnsi="Segoe UI Historic" w:cs="Segoe UI Historic"/>
          <w:b/>
          <w:bCs/>
          <w:sz w:val="24"/>
          <w:szCs w:val="24"/>
        </w:rPr>
      </w:pPr>
      <w:r w:rsidRPr="005B2A4F">
        <w:rPr>
          <w:rFonts w:ascii="Segoe UI Historic" w:hAnsi="Segoe UI Historic" w:cs="Segoe UI Historic"/>
          <w:b/>
          <w:bCs/>
          <w:sz w:val="24"/>
          <w:szCs w:val="24"/>
        </w:rPr>
        <w:t xml:space="preserve">How </w:t>
      </w:r>
      <w:r w:rsidR="0099058E" w:rsidRPr="005B2A4F">
        <w:rPr>
          <w:rFonts w:ascii="Segoe UI Historic" w:hAnsi="Segoe UI Historic" w:cs="Segoe UI Historic"/>
          <w:b/>
          <w:bCs/>
          <w:sz w:val="24"/>
          <w:szCs w:val="24"/>
        </w:rPr>
        <w:t>I</w:t>
      </w:r>
      <w:r w:rsidRPr="005B2A4F">
        <w:rPr>
          <w:rFonts w:ascii="Segoe UI Historic" w:hAnsi="Segoe UI Historic" w:cs="Segoe UI Historic"/>
          <w:b/>
          <w:bCs/>
          <w:sz w:val="24"/>
          <w:szCs w:val="24"/>
        </w:rPr>
        <w:t xml:space="preserve">njuries </w:t>
      </w:r>
      <w:r w:rsidR="0099058E" w:rsidRPr="005B2A4F">
        <w:rPr>
          <w:rFonts w:ascii="Segoe UI Historic" w:hAnsi="Segoe UI Historic" w:cs="Segoe UI Historic"/>
          <w:b/>
          <w:bCs/>
          <w:sz w:val="24"/>
          <w:szCs w:val="24"/>
        </w:rPr>
        <w:t>C</w:t>
      </w:r>
      <w:r w:rsidRPr="005B2A4F">
        <w:rPr>
          <w:rFonts w:ascii="Segoe UI Historic" w:hAnsi="Segoe UI Historic" w:cs="Segoe UI Historic"/>
          <w:b/>
          <w:bCs/>
          <w:sz w:val="24"/>
          <w:szCs w:val="24"/>
        </w:rPr>
        <w:t xml:space="preserve">ommonly </w:t>
      </w:r>
      <w:r w:rsidR="0099058E" w:rsidRPr="005B2A4F">
        <w:rPr>
          <w:rFonts w:ascii="Segoe UI Historic" w:hAnsi="Segoe UI Historic" w:cs="Segoe UI Historic"/>
          <w:b/>
          <w:bCs/>
          <w:sz w:val="24"/>
          <w:szCs w:val="24"/>
        </w:rPr>
        <w:t>O</w:t>
      </w:r>
      <w:r w:rsidRPr="005B2A4F">
        <w:rPr>
          <w:rFonts w:ascii="Segoe UI Historic" w:hAnsi="Segoe UI Historic" w:cs="Segoe UI Historic"/>
          <w:b/>
          <w:bCs/>
          <w:sz w:val="24"/>
          <w:szCs w:val="24"/>
        </w:rPr>
        <w:t>ccur</w:t>
      </w:r>
    </w:p>
    <w:p w14:paraId="2AD1C4DE" w14:textId="77777777"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Injuries can occur due to a variety of factors, but most commonly they include: </w:t>
      </w:r>
    </w:p>
    <w:p w14:paraId="4C7A3677"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Defective equipment or rides</w:t>
      </w:r>
    </w:p>
    <w:p w14:paraId="07884774"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Negligent or untrained lifeguards or other staff</w:t>
      </w:r>
    </w:p>
    <w:p w14:paraId="1229E6EA"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Lack of supervision for waterpark patrons</w:t>
      </w:r>
    </w:p>
    <w:p w14:paraId="6C8C5434"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Poor or unimplemented safety measures</w:t>
      </w:r>
    </w:p>
    <w:p w14:paraId="5E874DBE"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Failure by the waterpark to explain risks</w:t>
      </w:r>
    </w:p>
    <w:p w14:paraId="07BE5FCC"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Failure to meet applicable safety requirements</w:t>
      </w:r>
    </w:p>
    <w:p w14:paraId="2D6DCC8F" w14:textId="77777777" w:rsidR="008A7BF2" w:rsidRPr="005B2A4F" w:rsidRDefault="008A7BF2" w:rsidP="008A7BF2">
      <w:pPr>
        <w:numPr>
          <w:ilvl w:val="0"/>
          <w:numId w:val="1"/>
        </w:num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r w:rsidRPr="005B2A4F">
        <w:rPr>
          <w:rFonts w:ascii="Segoe UI Historic" w:eastAsia="Times New Roman" w:hAnsi="Segoe UI Historic" w:cs="Segoe UI Historic"/>
          <w:color w:val="282828"/>
          <w:kern w:val="0"/>
          <w:sz w:val="24"/>
          <w:szCs w:val="24"/>
          <w14:ligatures w14:val="none"/>
        </w:rPr>
        <w:t>Illness due to food, beverages, or water quality</w:t>
      </w:r>
    </w:p>
    <w:p w14:paraId="684D4D4F" w14:textId="77777777" w:rsidR="008A7BF2" w:rsidRPr="005B2A4F" w:rsidRDefault="008A7BF2" w:rsidP="008A7BF2">
      <w:pPr>
        <w:shd w:val="clear" w:color="auto" w:fill="FFFFFF"/>
        <w:spacing w:after="0" w:line="240" w:lineRule="auto"/>
        <w:ind w:left="450"/>
        <w:jc w:val="both"/>
        <w:textAlignment w:val="baseline"/>
        <w:rPr>
          <w:rFonts w:ascii="Segoe UI Historic" w:eastAsia="Times New Roman" w:hAnsi="Segoe UI Historic" w:cs="Segoe UI Historic"/>
          <w:color w:val="282828"/>
          <w:kern w:val="0"/>
          <w:sz w:val="24"/>
          <w:szCs w:val="24"/>
          <w14:ligatures w14:val="none"/>
        </w:rPr>
      </w:pPr>
    </w:p>
    <w:p w14:paraId="789BB4D9" w14:textId="3B4C0FCE" w:rsidR="008A7BF2" w:rsidRPr="005B2A4F" w:rsidRDefault="008A7BF2" w:rsidP="008A7BF2">
      <w:pPr>
        <w:rPr>
          <w:rFonts w:ascii="Segoe UI Historic" w:hAnsi="Segoe UI Historic" w:cs="Segoe UI Historic"/>
          <w:b/>
          <w:bCs/>
          <w:sz w:val="24"/>
          <w:szCs w:val="24"/>
        </w:rPr>
      </w:pPr>
      <w:r w:rsidRPr="005B2A4F">
        <w:rPr>
          <w:rFonts w:ascii="Segoe UI Historic" w:hAnsi="Segoe UI Historic" w:cs="Segoe UI Historic"/>
          <w:b/>
          <w:bCs/>
          <w:sz w:val="24"/>
          <w:szCs w:val="24"/>
        </w:rPr>
        <w:lastRenderedPageBreak/>
        <w:t>Is the</w:t>
      </w:r>
      <w:r w:rsidR="00981F09" w:rsidRPr="005B2A4F">
        <w:rPr>
          <w:rFonts w:ascii="Segoe UI Historic" w:hAnsi="Segoe UI Historic" w:cs="Segoe UI Historic"/>
          <w:b/>
          <w:bCs/>
          <w:sz w:val="24"/>
          <w:szCs w:val="24"/>
        </w:rPr>
        <w:t xml:space="preserve"> </w:t>
      </w:r>
      <w:r w:rsidR="009A7D24" w:rsidRPr="005B2A4F">
        <w:rPr>
          <w:rFonts w:ascii="Segoe UI Historic" w:hAnsi="Segoe UI Historic" w:cs="Segoe UI Historic"/>
          <w:b/>
          <w:bCs/>
          <w:sz w:val="24"/>
          <w:szCs w:val="24"/>
        </w:rPr>
        <w:t>W</w:t>
      </w:r>
      <w:r w:rsidRPr="005B2A4F">
        <w:rPr>
          <w:rFonts w:ascii="Segoe UI Historic" w:hAnsi="Segoe UI Historic" w:cs="Segoe UI Historic"/>
          <w:b/>
          <w:bCs/>
          <w:sz w:val="24"/>
          <w:szCs w:val="24"/>
        </w:rPr>
        <w:t xml:space="preserve">aterpark </w:t>
      </w:r>
      <w:r w:rsidR="009A7D24" w:rsidRPr="005B2A4F">
        <w:rPr>
          <w:rFonts w:ascii="Segoe UI Historic" w:hAnsi="Segoe UI Historic" w:cs="Segoe UI Historic"/>
          <w:b/>
          <w:bCs/>
          <w:sz w:val="24"/>
          <w:szCs w:val="24"/>
        </w:rPr>
        <w:t>R</w:t>
      </w:r>
      <w:r w:rsidRPr="005B2A4F">
        <w:rPr>
          <w:rFonts w:ascii="Segoe UI Historic" w:hAnsi="Segoe UI Historic" w:cs="Segoe UI Historic"/>
          <w:b/>
          <w:bCs/>
          <w:sz w:val="24"/>
          <w:szCs w:val="24"/>
        </w:rPr>
        <w:t xml:space="preserve">esponsible for my </w:t>
      </w:r>
      <w:r w:rsidR="009A7D24" w:rsidRPr="005B2A4F">
        <w:rPr>
          <w:rFonts w:ascii="Segoe UI Historic" w:hAnsi="Segoe UI Historic" w:cs="Segoe UI Historic"/>
          <w:b/>
          <w:bCs/>
          <w:sz w:val="24"/>
          <w:szCs w:val="24"/>
        </w:rPr>
        <w:t>I</w:t>
      </w:r>
      <w:r w:rsidRPr="005B2A4F">
        <w:rPr>
          <w:rFonts w:ascii="Segoe UI Historic" w:hAnsi="Segoe UI Historic" w:cs="Segoe UI Historic"/>
          <w:b/>
          <w:bCs/>
          <w:sz w:val="24"/>
          <w:szCs w:val="24"/>
        </w:rPr>
        <w:t>njuries?</w:t>
      </w:r>
    </w:p>
    <w:p w14:paraId="0875F148" w14:textId="77777777"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Property owners have a responsibility to keep their premises safe for waterpark guests.  This means that all areas (pools, rides, cafeterias, lobbies, etc.) must be maintained in a reasonably safe manner, such that hazards to guests are eliminated where possible.  </w:t>
      </w:r>
    </w:p>
    <w:p w14:paraId="2FB601CB" w14:textId="7C4AB2B3" w:rsidR="008A7BF2" w:rsidRPr="005B2A4F" w:rsidRDefault="007A7E0E"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However, if you are </w:t>
      </w:r>
      <w:r w:rsidR="008A7BF2" w:rsidRPr="005B2A4F">
        <w:rPr>
          <w:rFonts w:ascii="Segoe UI Historic" w:hAnsi="Segoe UI Historic" w:cs="Segoe UI Historic"/>
          <w:sz w:val="24"/>
          <w:szCs w:val="24"/>
        </w:rPr>
        <w:t xml:space="preserve"> injured </w:t>
      </w:r>
      <w:r w:rsidR="00CC0496" w:rsidRPr="005B2A4F">
        <w:rPr>
          <w:rFonts w:ascii="Segoe UI Historic" w:hAnsi="Segoe UI Historic" w:cs="Segoe UI Historic"/>
          <w:sz w:val="24"/>
          <w:szCs w:val="24"/>
        </w:rPr>
        <w:t xml:space="preserve">it </w:t>
      </w:r>
      <w:r w:rsidR="008A7BF2" w:rsidRPr="005B2A4F">
        <w:rPr>
          <w:rFonts w:ascii="Segoe UI Historic" w:hAnsi="Segoe UI Historic" w:cs="Segoe UI Historic"/>
          <w:sz w:val="24"/>
          <w:szCs w:val="24"/>
        </w:rPr>
        <w:t xml:space="preserve">doesn’t necessarily mean the waterpark is responsible.  The waterpark owner must have notice of the hazard </w:t>
      </w:r>
      <w:r w:rsidR="005363DF" w:rsidRPr="005B2A4F">
        <w:rPr>
          <w:rFonts w:ascii="Segoe UI Historic" w:hAnsi="Segoe UI Historic" w:cs="Segoe UI Historic"/>
          <w:sz w:val="24"/>
          <w:szCs w:val="24"/>
        </w:rPr>
        <w:t xml:space="preserve">to </w:t>
      </w:r>
      <w:r w:rsidR="008A7BF2" w:rsidRPr="005B2A4F">
        <w:rPr>
          <w:rFonts w:ascii="Segoe UI Historic" w:hAnsi="Segoe UI Historic" w:cs="Segoe UI Historic"/>
          <w:sz w:val="24"/>
          <w:szCs w:val="24"/>
        </w:rPr>
        <w:t xml:space="preserve">be found liable for injuries caused by it.   </w:t>
      </w:r>
      <w:proofErr w:type="gramStart"/>
      <w:r w:rsidR="008A7BF2" w:rsidRPr="005B2A4F">
        <w:rPr>
          <w:rFonts w:ascii="Segoe UI Historic" w:hAnsi="Segoe UI Historic" w:cs="Segoe UI Historic"/>
          <w:sz w:val="24"/>
          <w:szCs w:val="24"/>
        </w:rPr>
        <w:t>And,</w:t>
      </w:r>
      <w:proofErr w:type="gramEnd"/>
      <w:r w:rsidR="008A7BF2" w:rsidRPr="005B2A4F">
        <w:rPr>
          <w:rFonts w:ascii="Segoe UI Historic" w:hAnsi="Segoe UI Historic" w:cs="Segoe UI Historic"/>
          <w:sz w:val="24"/>
          <w:szCs w:val="24"/>
        </w:rPr>
        <w:t xml:space="preserve"> the waterpark must have failed to act or acted unreasonabl</w:t>
      </w:r>
      <w:r w:rsidR="005363DF" w:rsidRPr="005B2A4F">
        <w:rPr>
          <w:rFonts w:ascii="Segoe UI Historic" w:hAnsi="Segoe UI Historic" w:cs="Segoe UI Historic"/>
          <w:sz w:val="24"/>
          <w:szCs w:val="24"/>
        </w:rPr>
        <w:t>y</w:t>
      </w:r>
      <w:r w:rsidR="008A7BF2" w:rsidRPr="005B2A4F">
        <w:rPr>
          <w:rFonts w:ascii="Segoe UI Historic" w:hAnsi="Segoe UI Historic" w:cs="Segoe UI Historic"/>
          <w:sz w:val="24"/>
          <w:szCs w:val="24"/>
        </w:rPr>
        <w:t xml:space="preserve"> in order to be found liable. </w:t>
      </w:r>
    </w:p>
    <w:p w14:paraId="746F89C8" w14:textId="44D4F997" w:rsidR="008A7BF2" w:rsidRPr="005B2A4F" w:rsidRDefault="008A7BF2" w:rsidP="008A7BF2">
      <w:pPr>
        <w:rPr>
          <w:rFonts w:ascii="Segoe UI Historic" w:hAnsi="Segoe UI Historic" w:cs="Segoe UI Historic"/>
          <w:b/>
          <w:bCs/>
          <w:sz w:val="24"/>
          <w:szCs w:val="24"/>
        </w:rPr>
      </w:pPr>
      <w:r w:rsidRPr="005B2A4F">
        <w:rPr>
          <w:rFonts w:ascii="Segoe UI Historic" w:hAnsi="Segoe UI Historic" w:cs="Segoe UI Historic"/>
          <w:b/>
          <w:bCs/>
          <w:sz w:val="24"/>
          <w:szCs w:val="24"/>
        </w:rPr>
        <w:t xml:space="preserve">Contributory </w:t>
      </w:r>
      <w:r w:rsidR="009A7D24" w:rsidRPr="005B2A4F">
        <w:rPr>
          <w:rFonts w:ascii="Segoe UI Historic" w:hAnsi="Segoe UI Historic" w:cs="Segoe UI Historic"/>
          <w:b/>
          <w:bCs/>
          <w:sz w:val="24"/>
          <w:szCs w:val="24"/>
        </w:rPr>
        <w:t>N</w:t>
      </w:r>
      <w:r w:rsidRPr="005B2A4F">
        <w:rPr>
          <w:rFonts w:ascii="Segoe UI Historic" w:hAnsi="Segoe UI Historic" w:cs="Segoe UI Historic"/>
          <w:b/>
          <w:bCs/>
          <w:sz w:val="24"/>
          <w:szCs w:val="24"/>
        </w:rPr>
        <w:t>egligence</w:t>
      </w:r>
    </w:p>
    <w:p w14:paraId="7605B0F8" w14:textId="3BFAEE7F"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Park owners are not the only ones required by law to act reasonably.  Guests, too, must follow the park’s rules to ensure their own safety.  If guests are partially responsible for causing their own injury due to a lack of care/reasonableness, then they may be deemed “contributorily negligent.”  Contributory negligence can reduce or eliminate the amount of compensation an injured person is entitled to</w:t>
      </w:r>
      <w:r w:rsidR="00CC0496" w:rsidRPr="005B2A4F">
        <w:rPr>
          <w:rFonts w:ascii="Segoe UI Historic" w:hAnsi="Segoe UI Historic" w:cs="Segoe UI Historic"/>
          <w:sz w:val="24"/>
          <w:szCs w:val="24"/>
        </w:rPr>
        <w:t xml:space="preserve"> receive</w:t>
      </w:r>
      <w:r w:rsidRPr="005B2A4F">
        <w:rPr>
          <w:rFonts w:ascii="Segoe UI Historic" w:hAnsi="Segoe UI Historic" w:cs="Segoe UI Historic"/>
          <w:sz w:val="24"/>
          <w:szCs w:val="24"/>
        </w:rPr>
        <w:t xml:space="preserve">  </w:t>
      </w:r>
    </w:p>
    <w:p w14:paraId="536308E9" w14:textId="3648E69B" w:rsidR="008A7BF2" w:rsidRPr="005B2A4F" w:rsidRDefault="008A7BF2" w:rsidP="008A7BF2">
      <w:pPr>
        <w:rPr>
          <w:rFonts w:ascii="Segoe UI Historic" w:hAnsi="Segoe UI Historic" w:cs="Segoe UI Historic"/>
          <w:b/>
          <w:bCs/>
          <w:sz w:val="24"/>
          <w:szCs w:val="24"/>
        </w:rPr>
      </w:pPr>
      <w:r w:rsidRPr="005B2A4F">
        <w:rPr>
          <w:rFonts w:ascii="Segoe UI Historic" w:hAnsi="Segoe UI Historic" w:cs="Segoe UI Historic"/>
          <w:b/>
          <w:bCs/>
          <w:sz w:val="24"/>
          <w:szCs w:val="24"/>
        </w:rPr>
        <w:t xml:space="preserve">Liability </w:t>
      </w:r>
      <w:r w:rsidR="00CC0496" w:rsidRPr="005B2A4F">
        <w:rPr>
          <w:rFonts w:ascii="Segoe UI Historic" w:hAnsi="Segoe UI Historic" w:cs="Segoe UI Historic"/>
          <w:b/>
          <w:bCs/>
          <w:sz w:val="24"/>
          <w:szCs w:val="24"/>
        </w:rPr>
        <w:t>W</w:t>
      </w:r>
      <w:r w:rsidRPr="005B2A4F">
        <w:rPr>
          <w:rFonts w:ascii="Segoe UI Historic" w:hAnsi="Segoe UI Historic" w:cs="Segoe UI Historic"/>
          <w:b/>
          <w:bCs/>
          <w:sz w:val="24"/>
          <w:szCs w:val="24"/>
        </w:rPr>
        <w:t>aivers</w:t>
      </w:r>
      <w:r w:rsidR="00CC0496" w:rsidRPr="005B2A4F">
        <w:rPr>
          <w:rFonts w:ascii="Segoe UI Historic" w:hAnsi="Segoe UI Historic" w:cs="Segoe UI Historic"/>
          <w:b/>
          <w:bCs/>
          <w:sz w:val="24"/>
          <w:szCs w:val="24"/>
        </w:rPr>
        <w:t xml:space="preserve"> Can Be Challenged</w:t>
      </w:r>
    </w:p>
    <w:p w14:paraId="1959C55D" w14:textId="7CC25410"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Many amusement parks require guests to sign liability waivers, waiving all rights to bring a claim against the waterpark owner in the event of an injury.  Don’t assume that just because you signed one you are barred from bringing a claim.  Courts disfavor these types of waivers.  A qualified attorney experienced in amusement park injuries can contest the validity of the waiver in court. </w:t>
      </w:r>
    </w:p>
    <w:p w14:paraId="23F537C9" w14:textId="0A8CF17A" w:rsidR="008A7BF2" w:rsidRPr="005B2A4F" w:rsidRDefault="008A7BF2" w:rsidP="008A7BF2">
      <w:pPr>
        <w:jc w:val="both"/>
        <w:rPr>
          <w:rFonts w:ascii="Segoe UI Historic" w:hAnsi="Segoe UI Historic" w:cs="Segoe UI Historic"/>
          <w:b/>
          <w:bCs/>
          <w:sz w:val="24"/>
          <w:szCs w:val="24"/>
        </w:rPr>
      </w:pPr>
      <w:r w:rsidRPr="005B2A4F">
        <w:rPr>
          <w:rFonts w:ascii="Segoe UI Historic" w:hAnsi="Segoe UI Historic" w:cs="Segoe UI Historic"/>
          <w:b/>
          <w:bCs/>
          <w:sz w:val="24"/>
          <w:szCs w:val="24"/>
        </w:rPr>
        <w:t>Conclusion</w:t>
      </w:r>
    </w:p>
    <w:p w14:paraId="1169D9F0" w14:textId="0FF71EC6" w:rsidR="008A7BF2" w:rsidRPr="005B2A4F" w:rsidRDefault="008A7BF2" w:rsidP="008A7BF2">
      <w:pPr>
        <w:jc w:val="both"/>
        <w:rPr>
          <w:rFonts w:ascii="Segoe UI Historic" w:hAnsi="Segoe UI Historic" w:cs="Segoe UI Historic"/>
          <w:sz w:val="24"/>
          <w:szCs w:val="24"/>
        </w:rPr>
      </w:pPr>
      <w:r w:rsidRPr="005B2A4F">
        <w:rPr>
          <w:rFonts w:ascii="Segoe UI Historic" w:hAnsi="Segoe UI Historic" w:cs="Segoe UI Historic"/>
          <w:sz w:val="24"/>
          <w:szCs w:val="24"/>
        </w:rPr>
        <w:t xml:space="preserve">Thankfully, the statistics seem to be on our side in that the chances of incurring a serious injury at a waterpark </w:t>
      </w:r>
      <w:r w:rsidR="005363DF" w:rsidRPr="005B2A4F">
        <w:rPr>
          <w:rFonts w:ascii="Segoe UI Historic" w:hAnsi="Segoe UI Historic" w:cs="Segoe UI Historic"/>
          <w:sz w:val="24"/>
          <w:szCs w:val="24"/>
        </w:rPr>
        <w:t xml:space="preserve">are </w:t>
      </w:r>
      <w:r w:rsidRPr="005B2A4F">
        <w:rPr>
          <w:rFonts w:ascii="Segoe UI Historic" w:hAnsi="Segoe UI Historic" w:cs="Segoe UI Historic"/>
          <w:sz w:val="24"/>
          <w:szCs w:val="24"/>
        </w:rPr>
        <w:t>unlikely.  But injuries and deaths do happen.  If you choose to ride amusement park rides or patronize a waterpark, follow these safety guidelines, especially when it comes to supervising children:</w:t>
      </w:r>
    </w:p>
    <w:p w14:paraId="24DA7D58" w14:textId="77777777" w:rsidR="008A7BF2" w:rsidRPr="005B2A4F" w:rsidRDefault="008A7BF2" w:rsidP="0099058E">
      <w:pPr>
        <w:pStyle w:val="paragraph"/>
        <w:numPr>
          <w:ilvl w:val="0"/>
          <w:numId w:val="2"/>
        </w:numPr>
        <w:shd w:val="clear" w:color="auto" w:fill="FFFFFF"/>
        <w:spacing w:before="0" w:beforeAutospacing="0" w:after="0" w:afterAutospacing="0"/>
        <w:ind w:left="180" w:hanging="180"/>
        <w:jc w:val="both"/>
        <w:rPr>
          <w:rFonts w:ascii="Segoe UI Historic" w:hAnsi="Segoe UI Historic" w:cs="Segoe UI Historic"/>
        </w:rPr>
      </w:pPr>
      <w:r w:rsidRPr="005B2A4F">
        <w:rPr>
          <w:rFonts w:ascii="Segoe UI Historic" w:hAnsi="Segoe UI Historic" w:cs="Segoe UI Historic"/>
        </w:rPr>
        <w:t>Follow all height, age, weight and health restrictions posted on the ride.</w:t>
      </w:r>
    </w:p>
    <w:p w14:paraId="6D075270" w14:textId="77777777" w:rsidR="008A7BF2" w:rsidRPr="005B2A4F" w:rsidRDefault="008A7BF2" w:rsidP="0099058E">
      <w:pPr>
        <w:pStyle w:val="paragraph"/>
        <w:shd w:val="clear" w:color="auto" w:fill="FFFFFF"/>
        <w:spacing w:before="0" w:beforeAutospacing="0" w:after="0" w:afterAutospacing="0"/>
        <w:jc w:val="both"/>
        <w:rPr>
          <w:rFonts w:ascii="Segoe UI Historic" w:hAnsi="Segoe UI Historic" w:cs="Segoe UI Historic"/>
        </w:rPr>
      </w:pPr>
      <w:r w:rsidRPr="005B2A4F">
        <w:rPr>
          <w:rFonts w:ascii="Segoe UI Historic" w:hAnsi="Segoe UI Historic" w:cs="Segoe UI Historic"/>
        </w:rPr>
        <w:t>• Follow any special seating order and/or loading instructions.</w:t>
      </w:r>
    </w:p>
    <w:p w14:paraId="4CF278BD" w14:textId="77777777" w:rsidR="008A7BF2" w:rsidRPr="005B2A4F" w:rsidRDefault="008A7BF2" w:rsidP="0099058E">
      <w:pPr>
        <w:pStyle w:val="paragraph"/>
        <w:shd w:val="clear" w:color="auto" w:fill="FFFFFF"/>
        <w:spacing w:before="0" w:beforeAutospacing="0" w:after="0" w:afterAutospacing="0"/>
        <w:jc w:val="both"/>
        <w:rPr>
          <w:rFonts w:ascii="Segoe UI Historic" w:hAnsi="Segoe UI Historic" w:cs="Segoe UI Historic"/>
        </w:rPr>
      </w:pPr>
      <w:r w:rsidRPr="005B2A4F">
        <w:rPr>
          <w:rFonts w:ascii="Segoe UI Historic" w:hAnsi="Segoe UI Historic" w:cs="Segoe UI Historic"/>
        </w:rPr>
        <w:t>• Always use safety equipment such as seat belts and safety bars.</w:t>
      </w:r>
    </w:p>
    <w:p w14:paraId="0D0ED3CA" w14:textId="77777777" w:rsidR="008A7BF2" w:rsidRPr="005B2A4F" w:rsidRDefault="008A7BF2" w:rsidP="0099058E">
      <w:pPr>
        <w:pStyle w:val="paragraph"/>
        <w:shd w:val="clear" w:color="auto" w:fill="FFFFFF"/>
        <w:spacing w:before="0" w:beforeAutospacing="0" w:after="0" w:afterAutospacing="0"/>
        <w:jc w:val="both"/>
        <w:rPr>
          <w:rFonts w:ascii="Segoe UI Historic" w:hAnsi="Segoe UI Historic" w:cs="Segoe UI Historic"/>
        </w:rPr>
      </w:pPr>
      <w:r w:rsidRPr="005B2A4F">
        <w:rPr>
          <w:rFonts w:ascii="Segoe UI Historic" w:hAnsi="Segoe UI Historic" w:cs="Segoe UI Historic"/>
        </w:rPr>
        <w:t xml:space="preserve">• Make sure children </w:t>
      </w:r>
      <w:proofErr w:type="gramStart"/>
      <w:r w:rsidRPr="005B2A4F">
        <w:rPr>
          <w:rFonts w:ascii="Segoe UI Historic" w:hAnsi="Segoe UI Historic" w:cs="Segoe UI Historic"/>
        </w:rPr>
        <w:t>keep hands and feet inside the ride at all times</w:t>
      </w:r>
      <w:proofErr w:type="gramEnd"/>
      <w:r w:rsidRPr="005B2A4F">
        <w:rPr>
          <w:rFonts w:ascii="Segoe UI Historic" w:hAnsi="Segoe UI Historic" w:cs="Segoe UI Historic"/>
        </w:rPr>
        <w:t>.</w:t>
      </w:r>
    </w:p>
    <w:p w14:paraId="0CDF99CB" w14:textId="77777777" w:rsidR="008A7BF2" w:rsidRPr="005B2A4F" w:rsidRDefault="008A7BF2" w:rsidP="0099058E">
      <w:pPr>
        <w:pStyle w:val="paragraph"/>
        <w:shd w:val="clear" w:color="auto" w:fill="FFFFFF"/>
        <w:spacing w:before="0" w:beforeAutospacing="0" w:after="0" w:afterAutospacing="0"/>
        <w:jc w:val="both"/>
        <w:rPr>
          <w:rFonts w:ascii="Segoe UI Historic" w:hAnsi="Segoe UI Historic" w:cs="Segoe UI Historic"/>
        </w:rPr>
      </w:pPr>
      <w:r w:rsidRPr="005B2A4F">
        <w:rPr>
          <w:rFonts w:ascii="Segoe UI Historic" w:hAnsi="Segoe UI Historic" w:cs="Segoe UI Historic"/>
        </w:rPr>
        <w:t>• Know your child. If you don’t think he/she will be able to follow the rules, keep him/her off the ride.</w:t>
      </w:r>
    </w:p>
    <w:p w14:paraId="529DDA79" w14:textId="2B77A45D" w:rsidR="008A7BF2" w:rsidRPr="005B2A4F" w:rsidRDefault="008A7BF2" w:rsidP="0099058E">
      <w:pPr>
        <w:spacing w:after="0" w:line="240" w:lineRule="auto"/>
        <w:rPr>
          <w:rFonts w:ascii="Segoe UI Historic" w:hAnsi="Segoe UI Historic" w:cs="Segoe UI Historic"/>
          <w:sz w:val="24"/>
          <w:szCs w:val="24"/>
        </w:rPr>
      </w:pPr>
      <w:r w:rsidRPr="005B2A4F">
        <w:rPr>
          <w:rFonts w:ascii="Segoe UI Historic" w:hAnsi="Segoe UI Historic" w:cs="Segoe UI Historic"/>
          <w:sz w:val="24"/>
          <w:szCs w:val="24"/>
        </w:rPr>
        <w:t>• Trust your instincts. If you are worried about the safety of the ride, choose a different activity.</w:t>
      </w:r>
    </w:p>
    <w:p w14:paraId="5BFEB03C" w14:textId="77777777" w:rsidR="0099058E" w:rsidRPr="005B2A4F" w:rsidRDefault="0099058E" w:rsidP="0099058E">
      <w:pPr>
        <w:spacing w:after="0" w:line="240" w:lineRule="auto"/>
        <w:rPr>
          <w:rFonts w:ascii="Segoe UI Historic" w:hAnsi="Segoe UI Historic" w:cs="Segoe UI Historic"/>
          <w:b/>
          <w:bCs/>
          <w:sz w:val="24"/>
          <w:szCs w:val="24"/>
        </w:rPr>
      </w:pPr>
    </w:p>
    <w:p w14:paraId="0CD3306C" w14:textId="23617EE1" w:rsidR="008A7BF2" w:rsidRPr="005B2A4F" w:rsidRDefault="008A7BF2" w:rsidP="008A7BF2">
      <w:pPr>
        <w:jc w:val="both"/>
        <w:rPr>
          <w:rFonts w:ascii="Segoe UI Historic" w:hAnsi="Segoe UI Historic" w:cs="Segoe UI Historic"/>
          <w:i/>
          <w:iCs/>
          <w:sz w:val="24"/>
          <w:szCs w:val="24"/>
        </w:rPr>
      </w:pPr>
      <w:r w:rsidRPr="005B2A4F">
        <w:rPr>
          <w:rFonts w:ascii="Segoe UI Historic" w:hAnsi="Segoe UI Historic" w:cs="Segoe UI Historic"/>
          <w:i/>
          <w:iCs/>
          <w:sz w:val="24"/>
          <w:szCs w:val="24"/>
        </w:rPr>
        <w:lastRenderedPageBreak/>
        <w:t xml:space="preserve">Kate Bosworth is a partner at Doar Drill &amp; Skow in New Richmond, Wisconsin.  Doar Drill and Skow is a litigation firm, focused primarily on personal injury work.  Kate has handled many types of personal injury cases, including waterpark injury accidents.  </w:t>
      </w:r>
      <w:r w:rsidR="00D57D16" w:rsidRPr="005B2A4F">
        <w:rPr>
          <w:rFonts w:ascii="Segoe UI Historic" w:hAnsi="Segoe UI Historic" w:cs="Segoe UI Historic"/>
          <w:i/>
          <w:iCs/>
          <w:sz w:val="24"/>
          <w:szCs w:val="24"/>
        </w:rPr>
        <w:t xml:space="preserve">To find an attorney near you, contact the State Bar of Wisconsin Lawyer Referral and Information Service, which connects Wisconsin residents with  lawyers throughout the state. Learn more at </w:t>
      </w:r>
      <w:r w:rsidR="005B2A4F" w:rsidRPr="005B2A4F">
        <w:rPr>
          <w:rFonts w:ascii="Segoe UI Historic" w:hAnsi="Segoe UI Historic" w:cs="Segoe UI Historic"/>
          <w:i/>
          <w:iCs/>
          <w:sz w:val="24"/>
          <w:szCs w:val="24"/>
        </w:rPr>
        <w:t>wislaw.org.</w:t>
      </w:r>
    </w:p>
    <w:p w14:paraId="1CF55842" w14:textId="77777777" w:rsidR="008A7BF2" w:rsidRPr="00B23ECA" w:rsidRDefault="008A7BF2" w:rsidP="008A7BF2"/>
    <w:bookmarkEnd w:id="0"/>
    <w:p w14:paraId="0B479839" w14:textId="77777777" w:rsidR="008A7BF2" w:rsidRDefault="008A7BF2" w:rsidP="008A7BF2"/>
    <w:p w14:paraId="4C47696C" w14:textId="5AF71BDA" w:rsidR="008A7BF2" w:rsidRDefault="008A7BF2"/>
    <w:sectPr w:rsidR="008A7BF2" w:rsidSect="008A7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EFB86" w14:textId="77777777" w:rsidR="00B65AD2" w:rsidRDefault="00B65AD2" w:rsidP="008A7BF2">
      <w:pPr>
        <w:spacing w:after="0" w:line="240" w:lineRule="auto"/>
      </w:pPr>
      <w:r>
        <w:separator/>
      </w:r>
    </w:p>
  </w:endnote>
  <w:endnote w:type="continuationSeparator" w:id="0">
    <w:p w14:paraId="55E75796" w14:textId="77777777" w:rsidR="00B65AD2" w:rsidRDefault="00B65AD2" w:rsidP="008A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218223" w14:textId="77777777" w:rsidR="00B65AD2" w:rsidRDefault="00B65AD2" w:rsidP="008A7BF2">
      <w:pPr>
        <w:spacing w:after="0" w:line="240" w:lineRule="auto"/>
      </w:pPr>
      <w:r>
        <w:separator/>
      </w:r>
    </w:p>
  </w:footnote>
  <w:footnote w:type="continuationSeparator" w:id="0">
    <w:p w14:paraId="690B8404" w14:textId="77777777" w:rsidR="00B65AD2" w:rsidRDefault="00B65AD2" w:rsidP="008A7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4FE2"/>
    <w:multiLevelType w:val="multilevel"/>
    <w:tmpl w:val="8B90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C4FF8"/>
    <w:multiLevelType w:val="multilevel"/>
    <w:tmpl w:val="60F6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17C36"/>
    <w:multiLevelType w:val="hybridMultilevel"/>
    <w:tmpl w:val="06E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013779">
    <w:abstractNumId w:val="0"/>
  </w:num>
  <w:num w:numId="2" w16cid:durableId="952443253">
    <w:abstractNumId w:val="2"/>
  </w:num>
  <w:num w:numId="3" w16cid:durableId="21156358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nise Guttery">
    <w15:presenceInfo w15:providerId="AD" w15:userId="S::denise.guttery@wnanews.com::8cab266f-4a54-430c-874c-7d15fb05b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F2"/>
    <w:rsid w:val="000017D9"/>
    <w:rsid w:val="000736AC"/>
    <w:rsid w:val="00104FD3"/>
    <w:rsid w:val="00402512"/>
    <w:rsid w:val="005363DF"/>
    <w:rsid w:val="005B2A4F"/>
    <w:rsid w:val="00655189"/>
    <w:rsid w:val="0069641A"/>
    <w:rsid w:val="006E7C01"/>
    <w:rsid w:val="00797FDE"/>
    <w:rsid w:val="007A7E0E"/>
    <w:rsid w:val="008A7BF2"/>
    <w:rsid w:val="008F1CE7"/>
    <w:rsid w:val="00981F09"/>
    <w:rsid w:val="0099058E"/>
    <w:rsid w:val="009A7D24"/>
    <w:rsid w:val="009E30E9"/>
    <w:rsid w:val="00B65AD2"/>
    <w:rsid w:val="00BC34AF"/>
    <w:rsid w:val="00CC0496"/>
    <w:rsid w:val="00D57D16"/>
    <w:rsid w:val="00D83DCC"/>
    <w:rsid w:val="00DA5C1E"/>
    <w:rsid w:val="00E03A08"/>
    <w:rsid w:val="00EB637A"/>
    <w:rsid w:val="00F05D9C"/>
    <w:rsid w:val="00F9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E15B"/>
  <w15:chartTrackingRefBased/>
  <w15:docId w15:val="{A67E0840-C780-4BF6-BB93-B8029B51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F2"/>
    <w:pPr>
      <w:spacing w:after="160" w:line="259" w:lineRule="auto"/>
    </w:pPr>
    <w:rPr>
      <w:sz w:val="22"/>
      <w:szCs w:val="22"/>
    </w:rPr>
  </w:style>
  <w:style w:type="paragraph" w:styleId="Heading1">
    <w:name w:val="heading 1"/>
    <w:basedOn w:val="Normal"/>
    <w:next w:val="Normal"/>
    <w:link w:val="Heading1Char"/>
    <w:uiPriority w:val="9"/>
    <w:qFormat/>
    <w:rsid w:val="008A7B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7B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7B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7B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7B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7B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7B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7B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7B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B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7B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7B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7B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7B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7B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7B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7B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7BF2"/>
    <w:rPr>
      <w:rFonts w:eastAsiaTheme="majorEastAsia" w:cstheme="majorBidi"/>
      <w:color w:val="272727" w:themeColor="text1" w:themeTint="D8"/>
    </w:rPr>
  </w:style>
  <w:style w:type="paragraph" w:styleId="Title">
    <w:name w:val="Title"/>
    <w:basedOn w:val="Normal"/>
    <w:next w:val="Normal"/>
    <w:link w:val="TitleChar"/>
    <w:uiPriority w:val="10"/>
    <w:qFormat/>
    <w:rsid w:val="008A7B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B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7B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7B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7BF2"/>
    <w:pPr>
      <w:spacing w:before="160"/>
      <w:jc w:val="center"/>
    </w:pPr>
    <w:rPr>
      <w:i/>
      <w:iCs/>
      <w:color w:val="404040" w:themeColor="text1" w:themeTint="BF"/>
    </w:rPr>
  </w:style>
  <w:style w:type="character" w:customStyle="1" w:styleId="QuoteChar">
    <w:name w:val="Quote Char"/>
    <w:basedOn w:val="DefaultParagraphFont"/>
    <w:link w:val="Quote"/>
    <w:uiPriority w:val="29"/>
    <w:rsid w:val="008A7BF2"/>
    <w:rPr>
      <w:i/>
      <w:iCs/>
      <w:color w:val="404040" w:themeColor="text1" w:themeTint="BF"/>
    </w:rPr>
  </w:style>
  <w:style w:type="paragraph" w:styleId="ListParagraph">
    <w:name w:val="List Paragraph"/>
    <w:basedOn w:val="Normal"/>
    <w:uiPriority w:val="34"/>
    <w:qFormat/>
    <w:rsid w:val="008A7BF2"/>
    <w:pPr>
      <w:ind w:left="720"/>
      <w:contextualSpacing/>
    </w:pPr>
  </w:style>
  <w:style w:type="character" w:styleId="IntenseEmphasis">
    <w:name w:val="Intense Emphasis"/>
    <w:basedOn w:val="DefaultParagraphFont"/>
    <w:uiPriority w:val="21"/>
    <w:qFormat/>
    <w:rsid w:val="008A7BF2"/>
    <w:rPr>
      <w:i/>
      <w:iCs/>
      <w:color w:val="0F4761" w:themeColor="accent1" w:themeShade="BF"/>
    </w:rPr>
  </w:style>
  <w:style w:type="paragraph" w:styleId="IntenseQuote">
    <w:name w:val="Intense Quote"/>
    <w:basedOn w:val="Normal"/>
    <w:next w:val="Normal"/>
    <w:link w:val="IntenseQuoteChar"/>
    <w:uiPriority w:val="30"/>
    <w:qFormat/>
    <w:rsid w:val="008A7B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7BF2"/>
    <w:rPr>
      <w:i/>
      <w:iCs/>
      <w:color w:val="0F4761" w:themeColor="accent1" w:themeShade="BF"/>
    </w:rPr>
  </w:style>
  <w:style w:type="character" w:styleId="IntenseReference">
    <w:name w:val="Intense Reference"/>
    <w:basedOn w:val="DefaultParagraphFont"/>
    <w:uiPriority w:val="32"/>
    <w:qFormat/>
    <w:rsid w:val="008A7BF2"/>
    <w:rPr>
      <w:b/>
      <w:bCs/>
      <w:smallCaps/>
      <w:color w:val="0F4761" w:themeColor="accent1" w:themeShade="BF"/>
      <w:spacing w:val="5"/>
    </w:rPr>
  </w:style>
  <w:style w:type="character" w:styleId="Hyperlink">
    <w:name w:val="Hyperlink"/>
    <w:basedOn w:val="DefaultParagraphFont"/>
    <w:uiPriority w:val="99"/>
    <w:unhideWhenUsed/>
    <w:rsid w:val="008A7BF2"/>
    <w:rPr>
      <w:color w:val="0000FF"/>
      <w:u w:val="single"/>
    </w:rPr>
  </w:style>
  <w:style w:type="paragraph" w:styleId="FootnoteText">
    <w:name w:val="footnote text"/>
    <w:basedOn w:val="Normal"/>
    <w:link w:val="FootnoteTextChar"/>
    <w:uiPriority w:val="99"/>
    <w:unhideWhenUsed/>
    <w:rsid w:val="008A7BF2"/>
    <w:pPr>
      <w:spacing w:after="0" w:line="240" w:lineRule="auto"/>
    </w:pPr>
    <w:rPr>
      <w:sz w:val="20"/>
      <w:szCs w:val="20"/>
    </w:rPr>
  </w:style>
  <w:style w:type="character" w:customStyle="1" w:styleId="FootnoteTextChar">
    <w:name w:val="Footnote Text Char"/>
    <w:basedOn w:val="DefaultParagraphFont"/>
    <w:link w:val="FootnoteText"/>
    <w:uiPriority w:val="99"/>
    <w:rsid w:val="008A7BF2"/>
    <w:rPr>
      <w:sz w:val="20"/>
      <w:szCs w:val="20"/>
    </w:rPr>
  </w:style>
  <w:style w:type="character" w:styleId="FootnoteReference">
    <w:name w:val="footnote reference"/>
    <w:basedOn w:val="DefaultParagraphFont"/>
    <w:uiPriority w:val="99"/>
    <w:semiHidden/>
    <w:unhideWhenUsed/>
    <w:rsid w:val="008A7BF2"/>
    <w:rPr>
      <w:vertAlign w:val="superscript"/>
    </w:rPr>
  </w:style>
  <w:style w:type="paragraph" w:customStyle="1" w:styleId="paragraph">
    <w:name w:val="paragraph"/>
    <w:basedOn w:val="Normal"/>
    <w:rsid w:val="008A7B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A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F2"/>
    <w:rPr>
      <w:sz w:val="22"/>
      <w:szCs w:val="22"/>
    </w:rPr>
  </w:style>
  <w:style w:type="paragraph" w:styleId="Footer">
    <w:name w:val="footer"/>
    <w:basedOn w:val="Normal"/>
    <w:link w:val="FooterChar"/>
    <w:uiPriority w:val="99"/>
    <w:unhideWhenUsed/>
    <w:rsid w:val="008A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F2"/>
    <w:rPr>
      <w:sz w:val="22"/>
      <w:szCs w:val="22"/>
    </w:rPr>
  </w:style>
  <w:style w:type="paragraph" w:styleId="Revision">
    <w:name w:val="Revision"/>
    <w:hidden/>
    <w:uiPriority w:val="99"/>
    <w:semiHidden/>
    <w:rsid w:val="008A7BF2"/>
    <w:rPr>
      <w:sz w:val="22"/>
      <w:szCs w:val="22"/>
    </w:rPr>
  </w:style>
  <w:style w:type="character" w:styleId="Emphasis">
    <w:name w:val="Emphasis"/>
    <w:basedOn w:val="DefaultParagraphFont"/>
    <w:uiPriority w:val="20"/>
    <w:qFormat/>
    <w:rsid w:val="00CC0496"/>
    <w:rPr>
      <w:i/>
      <w:iCs/>
    </w:rPr>
  </w:style>
  <w:style w:type="character" w:styleId="UnresolvedMention">
    <w:name w:val="Unresolved Mention"/>
    <w:basedOn w:val="DefaultParagraphFont"/>
    <w:uiPriority w:val="99"/>
    <w:semiHidden/>
    <w:unhideWhenUsed/>
    <w:rsid w:val="00D57D16"/>
    <w:rPr>
      <w:color w:val="605E5C"/>
      <w:shd w:val="clear" w:color="auto" w:fill="E1DFDD"/>
    </w:rPr>
  </w:style>
  <w:style w:type="paragraph" w:styleId="EndnoteText">
    <w:name w:val="endnote text"/>
    <w:basedOn w:val="Normal"/>
    <w:link w:val="EndnoteTextChar"/>
    <w:uiPriority w:val="99"/>
    <w:semiHidden/>
    <w:unhideWhenUsed/>
    <w:rsid w:val="00E03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A08"/>
    <w:rPr>
      <w:sz w:val="20"/>
      <w:szCs w:val="20"/>
    </w:rPr>
  </w:style>
  <w:style w:type="character" w:styleId="EndnoteReference">
    <w:name w:val="endnote reference"/>
    <w:basedOn w:val="DefaultParagraphFont"/>
    <w:uiPriority w:val="99"/>
    <w:semiHidden/>
    <w:unhideWhenUsed/>
    <w:rsid w:val="00E03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1F4D-4C33-4362-81B7-CB9E116C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9</cp:revision>
  <dcterms:created xsi:type="dcterms:W3CDTF">2024-07-10T18:30:00Z</dcterms:created>
  <dcterms:modified xsi:type="dcterms:W3CDTF">2024-07-16T22:21:00Z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f74e9516152f5182451d27021c681519542647daf53af5d8dc997a99e05bce30</vt:lpwstr>
  </property>
</Properties>
</file>